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E5E36" w14:textId="756A2A5B" w:rsidR="00F074F5" w:rsidRDefault="00F074F5" w:rsidP="008507D3">
      <w:pPr>
        <w:jc w:val="center"/>
        <w:rPr>
          <w:rFonts w:ascii="Arial" w:hAnsi="Arial" w:cs="Arial"/>
          <w:b/>
        </w:rPr>
      </w:pPr>
    </w:p>
    <w:p w14:paraId="3D5B55F0" w14:textId="5CF22049" w:rsidR="00E362EE" w:rsidRPr="000B5874" w:rsidRDefault="00761C61" w:rsidP="008507D3">
      <w:pPr>
        <w:jc w:val="center"/>
        <w:rPr>
          <w:rFonts w:ascii="Century Gothic" w:hAnsi="Century Gothic" w:cstheme="minorHAnsi"/>
          <w:b/>
          <w:u w:val="single"/>
        </w:rPr>
      </w:pPr>
      <w:r w:rsidRPr="000B5874">
        <w:rPr>
          <w:rFonts w:ascii="Century Gothic" w:hAnsi="Century Gothic" w:cstheme="minorHAnsi"/>
          <w:b/>
          <w:u w:val="single"/>
        </w:rPr>
        <w:t xml:space="preserve">ACCP HEI </w:t>
      </w:r>
      <w:r w:rsidR="00E362EE" w:rsidRPr="000B5874">
        <w:rPr>
          <w:rFonts w:ascii="Century Gothic" w:hAnsi="Century Gothic" w:cstheme="minorHAnsi"/>
          <w:b/>
          <w:u w:val="single"/>
        </w:rPr>
        <w:t>Accreditation</w:t>
      </w:r>
      <w:r w:rsidRPr="000B5874">
        <w:rPr>
          <w:rFonts w:ascii="Century Gothic" w:hAnsi="Century Gothic" w:cstheme="minorHAnsi"/>
          <w:b/>
          <w:u w:val="single"/>
        </w:rPr>
        <w:t xml:space="preserve"> Programme</w:t>
      </w:r>
      <w:r w:rsidR="00E362EE" w:rsidRPr="000B5874">
        <w:rPr>
          <w:rFonts w:ascii="Century Gothic" w:hAnsi="Century Gothic" w:cstheme="minorHAnsi"/>
          <w:b/>
          <w:u w:val="single"/>
        </w:rPr>
        <w:t xml:space="preserve"> - Expression of Interest</w:t>
      </w:r>
    </w:p>
    <w:p w14:paraId="73FC9D45" w14:textId="77777777" w:rsidR="00E362EE" w:rsidRPr="000B5874" w:rsidRDefault="00E362EE" w:rsidP="00E362EE">
      <w:pPr>
        <w:rPr>
          <w:rFonts w:ascii="Century Gothic" w:hAnsi="Century Gothic" w:cstheme="minorHAnsi"/>
        </w:rPr>
      </w:pPr>
    </w:p>
    <w:p w14:paraId="3D2A4C0A" w14:textId="4B8D2C4A" w:rsidR="00E362EE" w:rsidRPr="000B5874" w:rsidRDefault="00E362EE" w:rsidP="00E362EE">
      <w:pPr>
        <w:rPr>
          <w:rFonts w:ascii="Century Gothic" w:hAnsi="Century Gothic" w:cstheme="minorHAnsi"/>
        </w:rPr>
      </w:pPr>
      <w:r w:rsidRPr="000B5874">
        <w:rPr>
          <w:rFonts w:ascii="Century Gothic" w:hAnsi="Century Gothic" w:cstheme="minorHAnsi"/>
        </w:rPr>
        <w:t>Any H</w:t>
      </w:r>
      <w:r w:rsidR="00761C61" w:rsidRPr="000B5874">
        <w:rPr>
          <w:rFonts w:ascii="Century Gothic" w:hAnsi="Century Gothic" w:cstheme="minorHAnsi"/>
        </w:rPr>
        <w:t xml:space="preserve">igher </w:t>
      </w:r>
      <w:r w:rsidRPr="000B5874">
        <w:rPr>
          <w:rFonts w:ascii="Century Gothic" w:hAnsi="Century Gothic" w:cstheme="minorHAnsi"/>
        </w:rPr>
        <w:t>E</w:t>
      </w:r>
      <w:r w:rsidR="00761C61" w:rsidRPr="000B5874">
        <w:rPr>
          <w:rFonts w:ascii="Century Gothic" w:hAnsi="Century Gothic" w:cstheme="minorHAnsi"/>
        </w:rPr>
        <w:t xml:space="preserve">ducation </w:t>
      </w:r>
      <w:r w:rsidRPr="000B5874">
        <w:rPr>
          <w:rFonts w:ascii="Century Gothic" w:hAnsi="Century Gothic" w:cstheme="minorHAnsi"/>
        </w:rPr>
        <w:t>I</w:t>
      </w:r>
      <w:r w:rsidR="002B0EA5" w:rsidRPr="000B5874">
        <w:rPr>
          <w:rFonts w:ascii="Century Gothic" w:hAnsi="Century Gothic" w:cstheme="minorHAnsi"/>
        </w:rPr>
        <w:t>nstitution</w:t>
      </w:r>
      <w:r w:rsidR="00761C61" w:rsidRPr="000B5874">
        <w:rPr>
          <w:rFonts w:ascii="Century Gothic" w:hAnsi="Century Gothic" w:cstheme="minorHAnsi"/>
        </w:rPr>
        <w:t xml:space="preserve"> (HEI)</w:t>
      </w:r>
      <w:r w:rsidRPr="000B5874">
        <w:rPr>
          <w:rFonts w:ascii="Century Gothic" w:hAnsi="Century Gothic" w:cstheme="minorHAnsi"/>
        </w:rPr>
        <w:t xml:space="preserve"> intending to </w:t>
      </w:r>
      <w:r w:rsidR="00761C61" w:rsidRPr="000B5874">
        <w:rPr>
          <w:rFonts w:ascii="Century Gothic" w:hAnsi="Century Gothic" w:cstheme="minorHAnsi"/>
        </w:rPr>
        <w:t xml:space="preserve">apply for </w:t>
      </w:r>
      <w:r w:rsidRPr="000B5874">
        <w:rPr>
          <w:rFonts w:ascii="Century Gothic" w:hAnsi="Century Gothic" w:cstheme="minorHAnsi"/>
        </w:rPr>
        <w:t xml:space="preserve">accreditation of </w:t>
      </w:r>
      <w:r w:rsidR="00761C61" w:rsidRPr="000B5874">
        <w:rPr>
          <w:rFonts w:ascii="Century Gothic" w:hAnsi="Century Gothic" w:cstheme="minorHAnsi"/>
        </w:rPr>
        <w:t xml:space="preserve">their ACCP </w:t>
      </w:r>
      <w:r w:rsidRPr="000B5874">
        <w:rPr>
          <w:rFonts w:ascii="Century Gothic" w:hAnsi="Century Gothic" w:cstheme="minorHAnsi"/>
        </w:rPr>
        <w:t xml:space="preserve">programme must normally notify </w:t>
      </w:r>
      <w:r w:rsidR="00761C61" w:rsidRPr="000B5874">
        <w:rPr>
          <w:rFonts w:ascii="Century Gothic" w:hAnsi="Century Gothic" w:cstheme="minorHAnsi"/>
        </w:rPr>
        <w:t>t</w:t>
      </w:r>
      <w:r w:rsidRPr="000B5874">
        <w:rPr>
          <w:rFonts w:ascii="Century Gothic" w:hAnsi="Century Gothic" w:cstheme="minorHAnsi"/>
        </w:rPr>
        <w:t xml:space="preserve">he Faculty of Intensive Care Medicine at the start of the academic year prior to the year in which the programme is to start, or in the case of existing programmes, the academic year prior to that from which the accreditation is to become effective. </w:t>
      </w:r>
    </w:p>
    <w:p w14:paraId="1AB3EBBC" w14:textId="77777777" w:rsidR="00E362EE" w:rsidRPr="000B5874" w:rsidRDefault="00E362EE">
      <w:pPr>
        <w:rPr>
          <w:rFonts w:ascii="Century Gothic" w:hAnsi="Century Gothic" w:cstheme="minorHAnsi"/>
        </w:rPr>
      </w:pPr>
    </w:p>
    <w:p w14:paraId="2BDFD818" w14:textId="01E8F32B" w:rsidR="00761C61" w:rsidRPr="000B5874" w:rsidRDefault="00614E74">
      <w:pPr>
        <w:rPr>
          <w:rFonts w:ascii="Century Gothic" w:hAnsi="Century Gothic" w:cstheme="minorHAnsi"/>
          <w:b/>
        </w:rPr>
      </w:pPr>
      <w:r w:rsidRPr="000B5874">
        <w:rPr>
          <w:rFonts w:ascii="Century Gothic" w:hAnsi="Century Gothic" w:cstheme="minorHAnsi"/>
          <w:b/>
        </w:rPr>
        <w:t>HEI name</w:t>
      </w:r>
      <w:r w:rsidR="00E362EE" w:rsidRPr="000B5874">
        <w:rPr>
          <w:rFonts w:ascii="Century Gothic" w:hAnsi="Century Gothic" w:cstheme="minorHAnsi"/>
          <w:b/>
        </w:rPr>
        <w:t>:</w:t>
      </w:r>
    </w:p>
    <w:tbl>
      <w:tblPr>
        <w:tblStyle w:val="TableGrid"/>
        <w:tblW w:w="0" w:type="auto"/>
        <w:tblLook w:val="04A0" w:firstRow="1" w:lastRow="0" w:firstColumn="1" w:lastColumn="0" w:noHBand="0" w:noVBand="1"/>
      </w:tblPr>
      <w:tblGrid>
        <w:gridCol w:w="9350"/>
      </w:tblGrid>
      <w:tr w:rsidR="00761C61" w:rsidRPr="000B5874" w14:paraId="3AF60784" w14:textId="77777777" w:rsidTr="00323CF7">
        <w:trPr>
          <w:trHeight w:val="510"/>
        </w:trPr>
        <w:tc>
          <w:tcPr>
            <w:tcW w:w="9350" w:type="dxa"/>
            <w:vAlign w:val="center"/>
          </w:tcPr>
          <w:p w14:paraId="4571D49B" w14:textId="77777777" w:rsidR="00761C61" w:rsidRPr="000B5874" w:rsidRDefault="00761C61">
            <w:pPr>
              <w:rPr>
                <w:rFonts w:ascii="Century Gothic" w:hAnsi="Century Gothic" w:cstheme="minorHAnsi"/>
              </w:rPr>
            </w:pPr>
          </w:p>
        </w:tc>
      </w:tr>
    </w:tbl>
    <w:p w14:paraId="0B8B1831" w14:textId="77777777" w:rsidR="00E362EE" w:rsidRPr="000B5874" w:rsidRDefault="00E362EE">
      <w:pPr>
        <w:rPr>
          <w:rFonts w:ascii="Century Gothic" w:hAnsi="Century Gothic" w:cstheme="minorHAnsi"/>
        </w:rPr>
      </w:pPr>
    </w:p>
    <w:p w14:paraId="37EDC8D6" w14:textId="77777777" w:rsidR="00323CF7" w:rsidRPr="000B5874" w:rsidRDefault="00323CF7">
      <w:pPr>
        <w:rPr>
          <w:rFonts w:ascii="Century Gothic" w:hAnsi="Century Gothic" w:cstheme="minorHAnsi"/>
          <w:b/>
        </w:rPr>
      </w:pPr>
    </w:p>
    <w:p w14:paraId="3AE1AA8F" w14:textId="6D9CEAEF" w:rsidR="00C53EC6" w:rsidRPr="000B5874" w:rsidRDefault="00E362EE">
      <w:pPr>
        <w:rPr>
          <w:rFonts w:ascii="Century Gothic" w:hAnsi="Century Gothic" w:cstheme="minorHAnsi"/>
          <w:b/>
        </w:rPr>
      </w:pPr>
      <w:r w:rsidRPr="000B5874">
        <w:rPr>
          <w:rFonts w:ascii="Century Gothic" w:hAnsi="Century Gothic" w:cstheme="minorHAnsi"/>
          <w:b/>
        </w:rPr>
        <w:t>Primary contact in regards to this application:</w:t>
      </w:r>
    </w:p>
    <w:tbl>
      <w:tblPr>
        <w:tblStyle w:val="TableGrid"/>
        <w:tblW w:w="9364" w:type="dxa"/>
        <w:tblLook w:val="04A0" w:firstRow="1" w:lastRow="0" w:firstColumn="1" w:lastColumn="0" w:noHBand="0" w:noVBand="1"/>
      </w:tblPr>
      <w:tblGrid>
        <w:gridCol w:w="9364"/>
      </w:tblGrid>
      <w:tr w:rsidR="00C53EC6" w:rsidRPr="000B5874" w14:paraId="72DC6403" w14:textId="77777777" w:rsidTr="00323CF7">
        <w:trPr>
          <w:trHeight w:val="540"/>
        </w:trPr>
        <w:tc>
          <w:tcPr>
            <w:tcW w:w="9364" w:type="dxa"/>
          </w:tcPr>
          <w:p w14:paraId="019CAE6E" w14:textId="77777777" w:rsidR="00C53EC6" w:rsidRPr="000B5874" w:rsidRDefault="00C53EC6">
            <w:pPr>
              <w:rPr>
                <w:rFonts w:ascii="Century Gothic" w:hAnsi="Century Gothic" w:cstheme="minorHAnsi"/>
                <w:b/>
              </w:rPr>
            </w:pPr>
          </w:p>
        </w:tc>
      </w:tr>
    </w:tbl>
    <w:p w14:paraId="12FDD755" w14:textId="77777777" w:rsidR="00E362EE" w:rsidRPr="000B5874" w:rsidRDefault="00E362EE">
      <w:pPr>
        <w:rPr>
          <w:rFonts w:ascii="Century Gothic" w:hAnsi="Century Gothic" w:cstheme="minorHAnsi"/>
        </w:rPr>
      </w:pPr>
    </w:p>
    <w:p w14:paraId="039F4E70" w14:textId="77777777" w:rsidR="00323CF7" w:rsidRPr="000B5874" w:rsidRDefault="00323CF7">
      <w:pPr>
        <w:rPr>
          <w:rFonts w:ascii="Century Gothic" w:hAnsi="Century Gothic" w:cstheme="minorHAnsi"/>
          <w:b/>
        </w:rPr>
      </w:pPr>
    </w:p>
    <w:p w14:paraId="2F3A8BF5" w14:textId="2B30A10E" w:rsidR="00E362EE" w:rsidRPr="000B5874" w:rsidRDefault="00E362EE">
      <w:pPr>
        <w:rPr>
          <w:rFonts w:ascii="Century Gothic" w:hAnsi="Century Gothic" w:cstheme="minorHAnsi"/>
          <w:b/>
        </w:rPr>
      </w:pPr>
      <w:r w:rsidRPr="000B5874">
        <w:rPr>
          <w:rFonts w:ascii="Century Gothic" w:hAnsi="Century Gothic" w:cstheme="minorHAnsi"/>
          <w:b/>
        </w:rPr>
        <w:t>Title of the course offered:</w:t>
      </w:r>
    </w:p>
    <w:tbl>
      <w:tblPr>
        <w:tblStyle w:val="TableGrid"/>
        <w:tblW w:w="9334" w:type="dxa"/>
        <w:tblLook w:val="04A0" w:firstRow="1" w:lastRow="0" w:firstColumn="1" w:lastColumn="0" w:noHBand="0" w:noVBand="1"/>
      </w:tblPr>
      <w:tblGrid>
        <w:gridCol w:w="9334"/>
      </w:tblGrid>
      <w:tr w:rsidR="00323CF7" w:rsidRPr="000B5874" w14:paraId="3C00BEBC" w14:textId="77777777" w:rsidTr="00323CF7">
        <w:trPr>
          <w:trHeight w:val="568"/>
        </w:trPr>
        <w:tc>
          <w:tcPr>
            <w:tcW w:w="9334" w:type="dxa"/>
          </w:tcPr>
          <w:p w14:paraId="50D5FABB" w14:textId="77777777" w:rsidR="00323CF7" w:rsidRPr="000B5874" w:rsidRDefault="00323CF7">
            <w:pPr>
              <w:rPr>
                <w:rFonts w:ascii="Century Gothic" w:hAnsi="Century Gothic" w:cstheme="minorHAnsi"/>
                <w:b/>
              </w:rPr>
            </w:pPr>
          </w:p>
        </w:tc>
      </w:tr>
    </w:tbl>
    <w:p w14:paraId="7417F2B1" w14:textId="77777777" w:rsidR="00E362EE" w:rsidRPr="000B5874" w:rsidRDefault="00E362EE">
      <w:pPr>
        <w:rPr>
          <w:rFonts w:ascii="Century Gothic" w:hAnsi="Century Gothic" w:cstheme="minorHAnsi"/>
        </w:rPr>
      </w:pPr>
    </w:p>
    <w:p w14:paraId="54CEFC52" w14:textId="77777777" w:rsidR="00323CF7" w:rsidRPr="000B5874" w:rsidRDefault="00323CF7">
      <w:pPr>
        <w:rPr>
          <w:rFonts w:ascii="Century Gothic" w:hAnsi="Century Gothic" w:cstheme="minorHAnsi"/>
          <w:b/>
        </w:rPr>
      </w:pPr>
    </w:p>
    <w:p w14:paraId="55C67573" w14:textId="11D28898" w:rsidR="00E362EE" w:rsidRPr="000B5874" w:rsidRDefault="00E362EE">
      <w:pPr>
        <w:rPr>
          <w:rFonts w:ascii="Century Gothic" w:hAnsi="Century Gothic" w:cstheme="minorHAnsi"/>
          <w:b/>
        </w:rPr>
      </w:pPr>
      <w:r w:rsidRPr="000B5874">
        <w:rPr>
          <w:rFonts w:ascii="Century Gothic" w:hAnsi="Century Gothic" w:cstheme="minorHAnsi"/>
          <w:b/>
        </w:rPr>
        <w:t>Qualification:</w:t>
      </w:r>
    </w:p>
    <w:tbl>
      <w:tblPr>
        <w:tblStyle w:val="TableGrid"/>
        <w:tblW w:w="0" w:type="auto"/>
        <w:tblLook w:val="04A0" w:firstRow="1" w:lastRow="0" w:firstColumn="1" w:lastColumn="0" w:noHBand="0" w:noVBand="1"/>
      </w:tblPr>
      <w:tblGrid>
        <w:gridCol w:w="9350"/>
      </w:tblGrid>
      <w:tr w:rsidR="00323CF7" w:rsidRPr="000B5874" w14:paraId="12520130" w14:textId="77777777" w:rsidTr="00323CF7">
        <w:trPr>
          <w:trHeight w:val="554"/>
        </w:trPr>
        <w:tc>
          <w:tcPr>
            <w:tcW w:w="9350" w:type="dxa"/>
          </w:tcPr>
          <w:p w14:paraId="4761E9C5" w14:textId="77777777" w:rsidR="00323CF7" w:rsidRPr="000B5874" w:rsidRDefault="00323CF7">
            <w:pPr>
              <w:rPr>
                <w:rFonts w:ascii="Century Gothic" w:hAnsi="Century Gothic" w:cstheme="minorHAnsi"/>
                <w:b/>
              </w:rPr>
            </w:pPr>
          </w:p>
        </w:tc>
      </w:tr>
    </w:tbl>
    <w:p w14:paraId="39948E13" w14:textId="77777777" w:rsidR="00E362EE" w:rsidRPr="000B5874" w:rsidRDefault="00E362EE">
      <w:pPr>
        <w:rPr>
          <w:rFonts w:ascii="Century Gothic" w:hAnsi="Century Gothic" w:cstheme="minorHAnsi"/>
        </w:rPr>
      </w:pPr>
    </w:p>
    <w:p w14:paraId="186A8075" w14:textId="77777777" w:rsidR="00323CF7" w:rsidRPr="000B5874" w:rsidRDefault="00323CF7">
      <w:pPr>
        <w:rPr>
          <w:rFonts w:ascii="Century Gothic" w:hAnsi="Century Gothic" w:cstheme="minorHAnsi"/>
          <w:b/>
        </w:rPr>
      </w:pPr>
    </w:p>
    <w:p w14:paraId="131B4BD1" w14:textId="4EF7EDCC" w:rsidR="00E362EE" w:rsidRPr="000B5874" w:rsidRDefault="00E362EE">
      <w:pPr>
        <w:rPr>
          <w:rFonts w:ascii="Century Gothic" w:hAnsi="Century Gothic" w:cstheme="minorHAnsi"/>
          <w:b/>
        </w:rPr>
      </w:pPr>
      <w:r w:rsidRPr="000B5874">
        <w:rPr>
          <w:rFonts w:ascii="Century Gothic" w:hAnsi="Century Gothic" w:cstheme="minorHAnsi"/>
          <w:b/>
        </w:rPr>
        <w:t>The level and amount of academic credit:</w:t>
      </w:r>
    </w:p>
    <w:tbl>
      <w:tblPr>
        <w:tblStyle w:val="TableGrid"/>
        <w:tblW w:w="0" w:type="auto"/>
        <w:tblLook w:val="04A0" w:firstRow="1" w:lastRow="0" w:firstColumn="1" w:lastColumn="0" w:noHBand="0" w:noVBand="1"/>
      </w:tblPr>
      <w:tblGrid>
        <w:gridCol w:w="9350"/>
      </w:tblGrid>
      <w:tr w:rsidR="00323CF7" w:rsidRPr="000B5874" w14:paraId="5261E9F7" w14:textId="77777777" w:rsidTr="00323CF7">
        <w:trPr>
          <w:trHeight w:val="526"/>
        </w:trPr>
        <w:tc>
          <w:tcPr>
            <w:tcW w:w="9350" w:type="dxa"/>
          </w:tcPr>
          <w:p w14:paraId="1286A483" w14:textId="77777777" w:rsidR="00323CF7" w:rsidRPr="000B5874" w:rsidRDefault="00323CF7">
            <w:pPr>
              <w:rPr>
                <w:rFonts w:ascii="Century Gothic" w:hAnsi="Century Gothic" w:cstheme="minorHAnsi"/>
                <w:b/>
              </w:rPr>
            </w:pPr>
          </w:p>
        </w:tc>
      </w:tr>
    </w:tbl>
    <w:p w14:paraId="19384D65" w14:textId="77777777" w:rsidR="00E362EE" w:rsidRPr="000B5874" w:rsidRDefault="00E362EE">
      <w:pPr>
        <w:rPr>
          <w:rFonts w:ascii="Century Gothic" w:hAnsi="Century Gothic" w:cstheme="minorHAnsi"/>
        </w:rPr>
      </w:pPr>
    </w:p>
    <w:p w14:paraId="3CF623F2" w14:textId="77777777" w:rsidR="00323CF7" w:rsidRPr="000B5874" w:rsidRDefault="00323CF7">
      <w:pPr>
        <w:rPr>
          <w:rFonts w:ascii="Century Gothic" w:hAnsi="Century Gothic" w:cstheme="minorHAnsi"/>
          <w:b/>
        </w:rPr>
      </w:pPr>
    </w:p>
    <w:p w14:paraId="1FFDE593" w14:textId="3A85E02E" w:rsidR="00E362EE" w:rsidRPr="000B5874" w:rsidRDefault="00E362EE">
      <w:pPr>
        <w:rPr>
          <w:rFonts w:ascii="Century Gothic" w:hAnsi="Century Gothic" w:cstheme="minorHAnsi"/>
          <w:b/>
        </w:rPr>
      </w:pPr>
      <w:r w:rsidRPr="000B5874">
        <w:rPr>
          <w:rFonts w:ascii="Century Gothic" w:hAnsi="Century Gothic" w:cstheme="minorHAnsi"/>
          <w:b/>
        </w:rPr>
        <w:t>Expected date of first intake</w:t>
      </w:r>
      <w:r w:rsidR="00323CF7" w:rsidRPr="000B5874">
        <w:rPr>
          <w:rFonts w:ascii="Century Gothic" w:hAnsi="Century Gothic" w:cstheme="minorHAnsi"/>
          <w:b/>
        </w:rPr>
        <w:t>:</w:t>
      </w:r>
    </w:p>
    <w:tbl>
      <w:tblPr>
        <w:tblStyle w:val="TableGrid"/>
        <w:tblW w:w="9379" w:type="dxa"/>
        <w:tblLook w:val="04A0" w:firstRow="1" w:lastRow="0" w:firstColumn="1" w:lastColumn="0" w:noHBand="0" w:noVBand="1"/>
      </w:tblPr>
      <w:tblGrid>
        <w:gridCol w:w="9379"/>
      </w:tblGrid>
      <w:tr w:rsidR="00323CF7" w:rsidRPr="000B5874" w14:paraId="064B782D" w14:textId="77777777" w:rsidTr="00323CF7">
        <w:trPr>
          <w:trHeight w:val="540"/>
        </w:trPr>
        <w:tc>
          <w:tcPr>
            <w:tcW w:w="9379" w:type="dxa"/>
          </w:tcPr>
          <w:p w14:paraId="5F777EE1" w14:textId="77777777" w:rsidR="00323CF7" w:rsidRPr="000B5874" w:rsidRDefault="00323CF7">
            <w:pPr>
              <w:rPr>
                <w:rFonts w:ascii="Century Gothic" w:hAnsi="Century Gothic" w:cstheme="minorHAnsi"/>
                <w:b/>
              </w:rPr>
            </w:pPr>
          </w:p>
        </w:tc>
      </w:tr>
    </w:tbl>
    <w:p w14:paraId="6A5CEF9F" w14:textId="77777777" w:rsidR="00940AB8" w:rsidRPr="000B5874" w:rsidRDefault="00940AB8">
      <w:pPr>
        <w:rPr>
          <w:rFonts w:ascii="Century Gothic" w:hAnsi="Century Gothic" w:cstheme="minorHAnsi"/>
        </w:rPr>
      </w:pPr>
    </w:p>
    <w:p w14:paraId="18EA8D62" w14:textId="77777777" w:rsidR="00323CF7" w:rsidRPr="000B5874" w:rsidRDefault="00323CF7">
      <w:pPr>
        <w:rPr>
          <w:rFonts w:ascii="Century Gothic" w:hAnsi="Century Gothic" w:cstheme="minorHAnsi"/>
          <w:b/>
        </w:rPr>
      </w:pPr>
    </w:p>
    <w:p w14:paraId="0A61A1F3" w14:textId="06878AF5" w:rsidR="00E362EE" w:rsidRPr="000B5874" w:rsidRDefault="00E362EE">
      <w:pPr>
        <w:rPr>
          <w:rFonts w:ascii="Century Gothic" w:hAnsi="Century Gothic" w:cstheme="minorHAnsi"/>
          <w:b/>
        </w:rPr>
      </w:pPr>
      <w:r w:rsidRPr="000B5874">
        <w:rPr>
          <w:rFonts w:ascii="Century Gothic" w:hAnsi="Century Gothic" w:cstheme="minorHAnsi"/>
          <w:b/>
        </w:rPr>
        <w:t>Programme leader/contact</w:t>
      </w:r>
    </w:p>
    <w:tbl>
      <w:tblPr>
        <w:tblStyle w:val="TableGrid"/>
        <w:tblW w:w="9379" w:type="dxa"/>
        <w:tblLook w:val="04A0" w:firstRow="1" w:lastRow="0" w:firstColumn="1" w:lastColumn="0" w:noHBand="0" w:noVBand="1"/>
      </w:tblPr>
      <w:tblGrid>
        <w:gridCol w:w="9379"/>
      </w:tblGrid>
      <w:tr w:rsidR="00323CF7" w:rsidRPr="000B5874" w14:paraId="2AB0219D" w14:textId="77777777" w:rsidTr="00323CF7">
        <w:trPr>
          <w:trHeight w:val="498"/>
        </w:trPr>
        <w:tc>
          <w:tcPr>
            <w:tcW w:w="9379" w:type="dxa"/>
          </w:tcPr>
          <w:p w14:paraId="06529F26" w14:textId="77777777" w:rsidR="00323CF7" w:rsidRPr="000B5874" w:rsidRDefault="00323CF7">
            <w:pPr>
              <w:rPr>
                <w:rFonts w:ascii="Century Gothic" w:hAnsi="Century Gothic" w:cstheme="minorHAnsi"/>
              </w:rPr>
            </w:pPr>
          </w:p>
        </w:tc>
      </w:tr>
    </w:tbl>
    <w:p w14:paraId="550174DB" w14:textId="77777777" w:rsidR="00323CF7" w:rsidRPr="000B5874" w:rsidRDefault="00323CF7">
      <w:pPr>
        <w:rPr>
          <w:rFonts w:ascii="Century Gothic" w:hAnsi="Century Gothic" w:cstheme="minorHAnsi"/>
        </w:rPr>
      </w:pPr>
    </w:p>
    <w:p w14:paraId="1DA04923" w14:textId="25145625" w:rsidR="00940AB8" w:rsidRPr="000B5874" w:rsidRDefault="00940AB8">
      <w:pPr>
        <w:rPr>
          <w:rFonts w:ascii="Century Gothic" w:hAnsi="Century Gothic" w:cstheme="minorHAnsi"/>
          <w:b/>
        </w:rPr>
      </w:pPr>
      <w:r w:rsidRPr="000B5874">
        <w:rPr>
          <w:rFonts w:ascii="Century Gothic" w:hAnsi="Century Gothic" w:cstheme="minorHAnsi"/>
          <w:b/>
        </w:rPr>
        <w:t xml:space="preserve">Details of the NHS Trusts/Health Boards providing </w:t>
      </w:r>
      <w:r w:rsidR="00761C61" w:rsidRPr="000B5874">
        <w:rPr>
          <w:rFonts w:ascii="Century Gothic" w:hAnsi="Century Gothic" w:cstheme="minorHAnsi"/>
          <w:b/>
        </w:rPr>
        <w:t xml:space="preserve">clinical </w:t>
      </w:r>
      <w:r w:rsidRPr="000B5874">
        <w:rPr>
          <w:rFonts w:ascii="Century Gothic" w:hAnsi="Century Gothic" w:cstheme="minorHAnsi"/>
          <w:b/>
        </w:rPr>
        <w:t>placements:</w:t>
      </w:r>
    </w:p>
    <w:tbl>
      <w:tblPr>
        <w:tblStyle w:val="TableGrid"/>
        <w:tblW w:w="9889" w:type="dxa"/>
        <w:tblLook w:val="04A0" w:firstRow="1" w:lastRow="0" w:firstColumn="1" w:lastColumn="0" w:noHBand="0" w:noVBand="1"/>
      </w:tblPr>
      <w:tblGrid>
        <w:gridCol w:w="9889"/>
      </w:tblGrid>
      <w:tr w:rsidR="00323CF7" w:rsidRPr="000B5874" w14:paraId="6F7270F4" w14:textId="77777777" w:rsidTr="00323CF7">
        <w:trPr>
          <w:trHeight w:val="2783"/>
        </w:trPr>
        <w:tc>
          <w:tcPr>
            <w:tcW w:w="9889" w:type="dxa"/>
          </w:tcPr>
          <w:p w14:paraId="7FCCD0C7" w14:textId="77777777" w:rsidR="00323CF7" w:rsidRPr="000B5874" w:rsidRDefault="00323CF7">
            <w:pPr>
              <w:rPr>
                <w:rFonts w:ascii="Century Gothic" w:hAnsi="Century Gothic" w:cstheme="minorHAnsi"/>
                <w:b/>
              </w:rPr>
            </w:pPr>
          </w:p>
        </w:tc>
      </w:tr>
    </w:tbl>
    <w:p w14:paraId="511C5120" w14:textId="77777777" w:rsidR="00323CF7" w:rsidRPr="000B5874" w:rsidRDefault="00323CF7">
      <w:pPr>
        <w:rPr>
          <w:rFonts w:ascii="Century Gothic" w:hAnsi="Century Gothic" w:cstheme="minorHAnsi"/>
          <w:b/>
        </w:rPr>
      </w:pPr>
    </w:p>
    <w:p w14:paraId="292278D7" w14:textId="77777777" w:rsidR="00940AB8" w:rsidRPr="000B5874" w:rsidRDefault="00940AB8">
      <w:pPr>
        <w:rPr>
          <w:rFonts w:ascii="Century Gothic" w:hAnsi="Century Gothic" w:cstheme="minorHAnsi"/>
        </w:rPr>
      </w:pPr>
    </w:p>
    <w:p w14:paraId="2A82A1A1" w14:textId="555D3186" w:rsidR="00940AB8" w:rsidRPr="000B5874" w:rsidRDefault="00940AB8">
      <w:pPr>
        <w:rPr>
          <w:rFonts w:ascii="Century Gothic" w:hAnsi="Century Gothic" w:cstheme="minorHAnsi"/>
          <w:b/>
        </w:rPr>
      </w:pPr>
      <w:r w:rsidRPr="000B5874">
        <w:rPr>
          <w:rFonts w:ascii="Century Gothic" w:hAnsi="Century Gothic" w:cstheme="minorHAnsi"/>
          <w:b/>
        </w:rPr>
        <w:t>Details of all proposed teaching/mentorship team (Name, Position, Organisation, and anticipated role in programme):</w:t>
      </w:r>
    </w:p>
    <w:tbl>
      <w:tblPr>
        <w:tblStyle w:val="TableGrid"/>
        <w:tblW w:w="9934" w:type="dxa"/>
        <w:tblLook w:val="04A0" w:firstRow="1" w:lastRow="0" w:firstColumn="1" w:lastColumn="0" w:noHBand="0" w:noVBand="1"/>
      </w:tblPr>
      <w:tblGrid>
        <w:gridCol w:w="9934"/>
      </w:tblGrid>
      <w:tr w:rsidR="0094306E" w:rsidRPr="000B5874" w14:paraId="6E191067" w14:textId="77777777" w:rsidTr="0094306E">
        <w:trPr>
          <w:trHeight w:val="6008"/>
        </w:trPr>
        <w:tc>
          <w:tcPr>
            <w:tcW w:w="9934" w:type="dxa"/>
          </w:tcPr>
          <w:p w14:paraId="48CFFC91" w14:textId="77777777" w:rsidR="0094306E" w:rsidRPr="000B5874" w:rsidRDefault="0094306E">
            <w:pPr>
              <w:rPr>
                <w:rFonts w:ascii="Century Gothic" w:hAnsi="Century Gothic" w:cstheme="minorHAnsi"/>
                <w:b/>
              </w:rPr>
            </w:pPr>
          </w:p>
        </w:tc>
      </w:tr>
    </w:tbl>
    <w:p w14:paraId="7341B752" w14:textId="77777777" w:rsidR="0094306E" w:rsidRPr="000B5874" w:rsidRDefault="0094306E">
      <w:pPr>
        <w:rPr>
          <w:rFonts w:ascii="Century Gothic" w:hAnsi="Century Gothic" w:cstheme="minorHAnsi"/>
          <w:b/>
        </w:rPr>
      </w:pPr>
    </w:p>
    <w:p w14:paraId="1E3D9078" w14:textId="77777777" w:rsidR="0094306E" w:rsidRPr="000B5874" w:rsidRDefault="0094306E" w:rsidP="00573777">
      <w:pPr>
        <w:rPr>
          <w:rFonts w:ascii="Century Gothic" w:hAnsi="Century Gothic" w:cstheme="minorHAnsi"/>
          <w:b/>
        </w:rPr>
      </w:pPr>
    </w:p>
    <w:p w14:paraId="24A410C7" w14:textId="77777777" w:rsidR="0094306E" w:rsidRPr="000B5874" w:rsidRDefault="0094306E" w:rsidP="00573777">
      <w:pPr>
        <w:rPr>
          <w:rFonts w:ascii="Century Gothic" w:hAnsi="Century Gothic" w:cstheme="minorHAnsi"/>
          <w:b/>
        </w:rPr>
      </w:pPr>
    </w:p>
    <w:p w14:paraId="641F3505" w14:textId="77777777" w:rsidR="0094306E" w:rsidRPr="000B5874" w:rsidRDefault="0094306E" w:rsidP="00573777">
      <w:pPr>
        <w:rPr>
          <w:rFonts w:ascii="Century Gothic" w:hAnsi="Century Gothic" w:cstheme="minorHAnsi"/>
          <w:b/>
        </w:rPr>
      </w:pPr>
    </w:p>
    <w:p w14:paraId="1A420B6E" w14:textId="77777777" w:rsidR="0094306E" w:rsidRPr="000B5874" w:rsidRDefault="0094306E" w:rsidP="00573777">
      <w:pPr>
        <w:rPr>
          <w:rFonts w:ascii="Century Gothic" w:hAnsi="Century Gothic" w:cstheme="minorHAnsi"/>
          <w:b/>
        </w:rPr>
      </w:pPr>
    </w:p>
    <w:p w14:paraId="7905D4ED" w14:textId="77777777" w:rsidR="0094306E" w:rsidRPr="000B5874" w:rsidRDefault="0094306E" w:rsidP="00573777">
      <w:pPr>
        <w:rPr>
          <w:rFonts w:ascii="Century Gothic" w:hAnsi="Century Gothic" w:cstheme="minorHAnsi"/>
          <w:b/>
        </w:rPr>
      </w:pPr>
    </w:p>
    <w:p w14:paraId="2F76B9B5" w14:textId="77777777" w:rsidR="0094306E" w:rsidRPr="000B5874" w:rsidRDefault="0094306E" w:rsidP="00573777">
      <w:pPr>
        <w:rPr>
          <w:rFonts w:ascii="Century Gothic" w:hAnsi="Century Gothic" w:cstheme="minorHAnsi"/>
          <w:b/>
        </w:rPr>
      </w:pPr>
    </w:p>
    <w:p w14:paraId="23255673" w14:textId="77777777" w:rsidR="0094306E" w:rsidRPr="000B5874" w:rsidRDefault="0094306E" w:rsidP="00573777">
      <w:pPr>
        <w:rPr>
          <w:rFonts w:ascii="Century Gothic" w:hAnsi="Century Gothic" w:cstheme="minorHAnsi"/>
          <w:b/>
        </w:rPr>
      </w:pPr>
    </w:p>
    <w:p w14:paraId="35EB3001" w14:textId="77777777" w:rsidR="0094306E" w:rsidRPr="000B5874" w:rsidRDefault="0094306E" w:rsidP="00573777">
      <w:pPr>
        <w:rPr>
          <w:rFonts w:ascii="Century Gothic" w:hAnsi="Century Gothic" w:cstheme="minorHAnsi"/>
          <w:b/>
        </w:rPr>
      </w:pPr>
    </w:p>
    <w:p w14:paraId="6EE9C90C" w14:textId="6CAD4BCB" w:rsidR="00573777" w:rsidRPr="000B5874" w:rsidRDefault="00573777" w:rsidP="00573777">
      <w:pPr>
        <w:rPr>
          <w:rFonts w:ascii="Century Gothic" w:hAnsi="Century Gothic" w:cstheme="minorHAnsi"/>
          <w:b/>
        </w:rPr>
      </w:pPr>
      <w:r w:rsidRPr="000B5874">
        <w:rPr>
          <w:rFonts w:ascii="Century Gothic" w:hAnsi="Century Gothic" w:cstheme="minorHAnsi"/>
          <w:b/>
        </w:rPr>
        <w:t>Existing course portfolio:</w:t>
      </w:r>
    </w:p>
    <w:tbl>
      <w:tblPr>
        <w:tblStyle w:val="TableGrid"/>
        <w:tblW w:w="9389" w:type="dxa"/>
        <w:tblLook w:val="04A0" w:firstRow="1" w:lastRow="0" w:firstColumn="1" w:lastColumn="0" w:noHBand="0" w:noVBand="1"/>
      </w:tblPr>
      <w:tblGrid>
        <w:gridCol w:w="9389"/>
      </w:tblGrid>
      <w:tr w:rsidR="0094306E" w:rsidRPr="000B5874" w14:paraId="7F2B2A90" w14:textId="77777777" w:rsidTr="00BF77EE">
        <w:trPr>
          <w:trHeight w:val="11705"/>
        </w:trPr>
        <w:tc>
          <w:tcPr>
            <w:tcW w:w="9389" w:type="dxa"/>
          </w:tcPr>
          <w:p w14:paraId="1807D2B5" w14:textId="77777777" w:rsidR="0094306E" w:rsidRPr="000B5874" w:rsidRDefault="0094306E" w:rsidP="00573777">
            <w:pPr>
              <w:rPr>
                <w:rFonts w:ascii="Century Gothic" w:hAnsi="Century Gothic" w:cstheme="minorHAnsi"/>
                <w:b/>
              </w:rPr>
            </w:pPr>
            <w:bookmarkStart w:id="0" w:name="_GoBack" w:colFirst="0" w:colLast="1"/>
          </w:p>
        </w:tc>
      </w:tr>
      <w:bookmarkEnd w:id="0"/>
    </w:tbl>
    <w:p w14:paraId="4F41AE3F" w14:textId="77777777" w:rsidR="0094306E" w:rsidRPr="000B5874" w:rsidDel="00BF77EE" w:rsidRDefault="0094306E" w:rsidP="00573777">
      <w:pPr>
        <w:rPr>
          <w:del w:id="1" w:author="Susan Hall" w:date="2021-10-04T13:48:00Z"/>
          <w:rFonts w:ascii="Century Gothic" w:hAnsi="Century Gothic" w:cstheme="minorHAnsi"/>
          <w:b/>
        </w:rPr>
      </w:pPr>
    </w:p>
    <w:p w14:paraId="19D2D336" w14:textId="77777777" w:rsidR="00573777" w:rsidRPr="000B5874" w:rsidRDefault="00573777">
      <w:pPr>
        <w:rPr>
          <w:rFonts w:ascii="Century Gothic" w:hAnsi="Century Gothic" w:cstheme="minorHAnsi"/>
        </w:rPr>
      </w:pPr>
    </w:p>
    <w:sectPr w:rsidR="00573777" w:rsidRPr="000B5874" w:rsidSect="00323CF7">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E3C7" w14:textId="77777777" w:rsidR="006B19A5" w:rsidRDefault="006B19A5" w:rsidP="00E362EE">
      <w:r>
        <w:separator/>
      </w:r>
    </w:p>
  </w:endnote>
  <w:endnote w:type="continuationSeparator" w:id="0">
    <w:p w14:paraId="2A00AD7F" w14:textId="77777777" w:rsidR="006B19A5" w:rsidRDefault="006B19A5" w:rsidP="00E3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80013"/>
      <w:docPartObj>
        <w:docPartGallery w:val="Page Numbers (Bottom of Page)"/>
        <w:docPartUnique/>
      </w:docPartObj>
    </w:sdtPr>
    <w:sdtEndPr>
      <w:rPr>
        <w:color w:val="7F7F7F" w:themeColor="background1" w:themeShade="7F"/>
        <w:spacing w:val="60"/>
      </w:rPr>
    </w:sdtEndPr>
    <w:sdtContent>
      <w:p w14:paraId="4A64E9F4" w14:textId="2200D955" w:rsidR="00E362EE" w:rsidRDefault="00E362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F77EE">
          <w:rPr>
            <w:noProof/>
          </w:rPr>
          <w:t>3</w:t>
        </w:r>
        <w:r>
          <w:rPr>
            <w:noProof/>
          </w:rPr>
          <w:fldChar w:fldCharType="end"/>
        </w:r>
        <w:r>
          <w:t xml:space="preserve"> | </w:t>
        </w:r>
        <w:r>
          <w:rPr>
            <w:color w:val="7F7F7F" w:themeColor="background1" w:themeShade="7F"/>
            <w:spacing w:val="60"/>
          </w:rPr>
          <w:t>Page</w:t>
        </w:r>
      </w:p>
    </w:sdtContent>
  </w:sdt>
  <w:p w14:paraId="1C701FBE" w14:textId="77777777" w:rsidR="00E362EE" w:rsidRDefault="00E36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6D767" w14:textId="77777777" w:rsidR="006B19A5" w:rsidRDefault="006B19A5" w:rsidP="00E362EE">
      <w:r>
        <w:separator/>
      </w:r>
    </w:p>
  </w:footnote>
  <w:footnote w:type="continuationSeparator" w:id="0">
    <w:p w14:paraId="7F2E3CA4" w14:textId="77777777" w:rsidR="006B19A5" w:rsidRDefault="006B19A5" w:rsidP="00E3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45B9" w14:textId="77777777" w:rsidR="00761C61" w:rsidRDefault="00761C61">
    <w:pPr>
      <w:pStyle w:val="Header"/>
    </w:pPr>
    <w:r>
      <w:rPr>
        <w:rFonts w:ascii="Arial" w:hAnsi="Arial" w:cs="Arial"/>
        <w:b/>
        <w:noProof/>
      </w:rPr>
      <w:drawing>
        <wp:inline distT="0" distB="0" distL="0" distR="0" wp14:anchorId="1BC15493" wp14:editId="62D65CC6">
          <wp:extent cx="2446020" cy="817692"/>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CM_Logo_CMYK_Full_Colour - 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8679" cy="831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A104A"/>
    <w:multiLevelType w:val="hybridMultilevel"/>
    <w:tmpl w:val="336ABEF2"/>
    <w:lvl w:ilvl="0" w:tplc="B03C6D68">
      <w:numFmt w:val="bullet"/>
      <w:lvlText w:val="•"/>
      <w:lvlJc w:val="left"/>
      <w:pPr>
        <w:ind w:left="720" w:hanging="360"/>
      </w:pPr>
      <w:rPr>
        <w:rFonts w:ascii="Calibri" w:eastAsia="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Hall">
    <w15:presenceInfo w15:providerId="AD" w15:userId="S-1-5-21-1543345391-1704441673-4010456194-14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EE"/>
    <w:rsid w:val="000B5874"/>
    <w:rsid w:val="00183EFA"/>
    <w:rsid w:val="002B0EA5"/>
    <w:rsid w:val="00323CF7"/>
    <w:rsid w:val="00325180"/>
    <w:rsid w:val="004801D4"/>
    <w:rsid w:val="00573777"/>
    <w:rsid w:val="00614E74"/>
    <w:rsid w:val="006B19A5"/>
    <w:rsid w:val="00761C61"/>
    <w:rsid w:val="008507D3"/>
    <w:rsid w:val="00940AB8"/>
    <w:rsid w:val="0094306E"/>
    <w:rsid w:val="00A35FDF"/>
    <w:rsid w:val="00AC4E26"/>
    <w:rsid w:val="00BB5AAE"/>
    <w:rsid w:val="00BF77EE"/>
    <w:rsid w:val="00C53EC6"/>
    <w:rsid w:val="00E362EE"/>
    <w:rsid w:val="00F0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434B"/>
  <w15:chartTrackingRefBased/>
  <w15:docId w15:val="{DE290518-A792-4897-9C77-F387AF1F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2EE"/>
    <w:pPr>
      <w:spacing w:after="0" w:line="240" w:lineRule="auto"/>
    </w:pPr>
    <w:rPr>
      <w:rFonts w:ascii="Times New Roman" w:eastAsia="Calibri"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2EE"/>
    <w:pPr>
      <w:ind w:left="720"/>
      <w:contextualSpacing/>
    </w:pPr>
  </w:style>
  <w:style w:type="paragraph" w:styleId="Header">
    <w:name w:val="header"/>
    <w:basedOn w:val="Normal"/>
    <w:link w:val="HeaderChar"/>
    <w:uiPriority w:val="99"/>
    <w:unhideWhenUsed/>
    <w:rsid w:val="00E362EE"/>
    <w:pPr>
      <w:tabs>
        <w:tab w:val="center" w:pos="4513"/>
        <w:tab w:val="right" w:pos="9026"/>
      </w:tabs>
    </w:pPr>
  </w:style>
  <w:style w:type="character" w:customStyle="1" w:styleId="HeaderChar">
    <w:name w:val="Header Char"/>
    <w:basedOn w:val="DefaultParagraphFont"/>
    <w:link w:val="Header"/>
    <w:uiPriority w:val="99"/>
    <w:rsid w:val="00E362EE"/>
    <w:rPr>
      <w:rFonts w:ascii="Times New Roman" w:eastAsia="Calibri" w:hAnsi="Times New Roman" w:cs="Times New Roman"/>
      <w:sz w:val="24"/>
      <w:szCs w:val="24"/>
      <w:lang w:val="en-GB" w:eastAsia="en-GB"/>
    </w:rPr>
  </w:style>
  <w:style w:type="paragraph" w:styleId="Footer">
    <w:name w:val="footer"/>
    <w:basedOn w:val="Normal"/>
    <w:link w:val="FooterChar"/>
    <w:uiPriority w:val="99"/>
    <w:unhideWhenUsed/>
    <w:rsid w:val="00E362EE"/>
    <w:pPr>
      <w:tabs>
        <w:tab w:val="center" w:pos="4513"/>
        <w:tab w:val="right" w:pos="9026"/>
      </w:tabs>
    </w:pPr>
  </w:style>
  <w:style w:type="character" w:customStyle="1" w:styleId="FooterChar">
    <w:name w:val="Footer Char"/>
    <w:basedOn w:val="DefaultParagraphFont"/>
    <w:link w:val="Footer"/>
    <w:uiPriority w:val="99"/>
    <w:rsid w:val="00E362EE"/>
    <w:rPr>
      <w:rFonts w:ascii="Times New Roman" w:eastAsia="Calibri" w:hAnsi="Times New Roman" w:cs="Times New Roman"/>
      <w:sz w:val="24"/>
      <w:szCs w:val="24"/>
      <w:lang w:val="en-GB" w:eastAsia="en-GB"/>
    </w:rPr>
  </w:style>
  <w:style w:type="character" w:styleId="CommentReference">
    <w:name w:val="annotation reference"/>
    <w:basedOn w:val="DefaultParagraphFont"/>
    <w:uiPriority w:val="99"/>
    <w:semiHidden/>
    <w:unhideWhenUsed/>
    <w:rsid w:val="00761C61"/>
    <w:rPr>
      <w:sz w:val="16"/>
      <w:szCs w:val="16"/>
    </w:rPr>
  </w:style>
  <w:style w:type="paragraph" w:styleId="CommentText">
    <w:name w:val="annotation text"/>
    <w:basedOn w:val="Normal"/>
    <w:link w:val="CommentTextChar"/>
    <w:uiPriority w:val="99"/>
    <w:semiHidden/>
    <w:unhideWhenUsed/>
    <w:rsid w:val="00761C61"/>
    <w:rPr>
      <w:sz w:val="20"/>
      <w:szCs w:val="20"/>
    </w:rPr>
  </w:style>
  <w:style w:type="character" w:customStyle="1" w:styleId="CommentTextChar">
    <w:name w:val="Comment Text Char"/>
    <w:basedOn w:val="DefaultParagraphFont"/>
    <w:link w:val="CommentText"/>
    <w:uiPriority w:val="99"/>
    <w:semiHidden/>
    <w:rsid w:val="00761C61"/>
    <w:rPr>
      <w:rFonts w:ascii="Times New Roman" w:eastAsia="Calibri"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61C61"/>
    <w:rPr>
      <w:b/>
      <w:bCs/>
    </w:rPr>
  </w:style>
  <w:style w:type="character" w:customStyle="1" w:styleId="CommentSubjectChar">
    <w:name w:val="Comment Subject Char"/>
    <w:basedOn w:val="CommentTextChar"/>
    <w:link w:val="CommentSubject"/>
    <w:uiPriority w:val="99"/>
    <w:semiHidden/>
    <w:rsid w:val="00761C61"/>
    <w:rPr>
      <w:rFonts w:ascii="Times New Roman" w:eastAsia="Calibri"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761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C61"/>
    <w:rPr>
      <w:rFonts w:ascii="Segoe UI" w:eastAsia="Calibri" w:hAnsi="Segoe UI" w:cs="Segoe UI"/>
      <w:sz w:val="18"/>
      <w:szCs w:val="18"/>
      <w:lang w:val="en-GB" w:eastAsia="en-GB"/>
    </w:rPr>
  </w:style>
  <w:style w:type="table" w:styleId="TableGrid">
    <w:name w:val="Table Grid"/>
    <w:basedOn w:val="TableNormal"/>
    <w:uiPriority w:val="39"/>
    <w:rsid w:val="0076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Hall</dc:creator>
  <cp:keywords/>
  <dc:description/>
  <cp:lastModifiedBy>Susan Hall</cp:lastModifiedBy>
  <cp:revision>16</cp:revision>
  <dcterms:created xsi:type="dcterms:W3CDTF">2019-09-30T12:22:00Z</dcterms:created>
  <dcterms:modified xsi:type="dcterms:W3CDTF">2021-10-04T12:48:00Z</dcterms:modified>
</cp:coreProperties>
</file>